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A" w:rsidRDefault="0048422A" w:rsidP="0048422A">
      <w:pPr>
        <w:ind w:firstLine="720"/>
        <w:jc w:val="center"/>
        <w:rPr>
          <w:b/>
          <w:sz w:val="26"/>
          <w:szCs w:val="26"/>
          <w:lang w:val="en-US"/>
        </w:rPr>
      </w:pPr>
      <w:bookmarkStart w:id="0" w:name="_GoBack"/>
      <w:bookmarkEnd w:id="0"/>
    </w:p>
    <w:p w:rsidR="0048422A" w:rsidRDefault="0048422A" w:rsidP="0048422A">
      <w:pPr>
        <w:ind w:firstLine="720"/>
        <w:jc w:val="center"/>
        <w:rPr>
          <w:b/>
          <w:sz w:val="26"/>
          <w:szCs w:val="26"/>
          <w:lang w:val="en-US"/>
        </w:rPr>
      </w:pPr>
      <w:r>
        <w:rPr>
          <w:b/>
          <w:sz w:val="26"/>
          <w:szCs w:val="26"/>
          <w:lang w:val="en-US"/>
        </w:rPr>
        <w:t>English Summary</w:t>
      </w:r>
    </w:p>
    <w:p w:rsidR="0048422A" w:rsidRDefault="0048422A" w:rsidP="0048422A">
      <w:pPr>
        <w:spacing w:line="360" w:lineRule="auto"/>
        <w:ind w:firstLine="720"/>
        <w:jc w:val="both"/>
        <w:rPr>
          <w:sz w:val="26"/>
          <w:szCs w:val="26"/>
          <w:lang w:val="en-US"/>
        </w:rPr>
      </w:pPr>
    </w:p>
    <w:p w:rsidR="0048422A" w:rsidRDefault="0048422A" w:rsidP="0048422A">
      <w:pPr>
        <w:tabs>
          <w:tab w:val="left" w:pos="0"/>
        </w:tabs>
        <w:spacing w:line="360" w:lineRule="auto"/>
        <w:jc w:val="both"/>
        <w:rPr>
          <w:sz w:val="26"/>
          <w:szCs w:val="26"/>
          <w:lang w:val="en-US"/>
        </w:rPr>
      </w:pPr>
      <w:r>
        <w:rPr>
          <w:sz w:val="26"/>
          <w:szCs w:val="26"/>
          <w:lang w:val="en-US"/>
        </w:rPr>
        <w:tab/>
        <w:t>In th</w:t>
      </w:r>
      <w:r w:rsidR="00077877">
        <w:rPr>
          <w:sz w:val="26"/>
          <w:szCs w:val="26"/>
          <w:lang w:val="en-US"/>
        </w:rPr>
        <w:t>e</w:t>
      </w:r>
      <w:r>
        <w:rPr>
          <w:sz w:val="26"/>
          <w:szCs w:val="26"/>
          <w:lang w:val="en-US"/>
        </w:rPr>
        <w:t xml:space="preserve"> dissertation on the topic </w:t>
      </w:r>
      <w:r w:rsidRPr="000A36D9">
        <w:rPr>
          <w:sz w:val="26"/>
          <w:szCs w:val="26"/>
          <w:lang w:val="pl-PL"/>
        </w:rPr>
        <w:t>„</w:t>
      </w:r>
      <w:r>
        <w:rPr>
          <w:sz w:val="26"/>
          <w:szCs w:val="26"/>
          <w:lang w:val="en-US"/>
        </w:rPr>
        <w:t xml:space="preserve">The Repressive Factors of the USSR’s internal policy and Everyday Life of Belarusian society (1944-1953)“ </w:t>
      </w:r>
      <w:r w:rsidR="00077877">
        <w:rPr>
          <w:sz w:val="26"/>
          <w:szCs w:val="26"/>
          <w:lang w:val="en-US"/>
        </w:rPr>
        <w:t>was</w:t>
      </w:r>
      <w:r>
        <w:rPr>
          <w:sz w:val="26"/>
          <w:szCs w:val="26"/>
          <w:lang w:val="en-US"/>
        </w:rPr>
        <w:t xml:space="preserve"> made attempt to determine the level of influence repressive factors had on </w:t>
      </w:r>
      <w:r w:rsidRPr="004B6446">
        <w:rPr>
          <w:sz w:val="26"/>
          <w:szCs w:val="26"/>
          <w:lang w:val="en-US"/>
        </w:rPr>
        <w:t>Belarusian society's daily life in 1944-1953</w:t>
      </w:r>
      <w:r>
        <w:rPr>
          <w:sz w:val="26"/>
          <w:szCs w:val="26"/>
          <w:lang w:val="en-US"/>
        </w:rPr>
        <w:t xml:space="preserve">. The research was based on analysis of traditional archive sources and memories of eyewitnesses. In the result was shown the construct of the everyday life by common people in the BSSR under the influence of different repressive factors, which a person could encounter in working conditions and in going about their daily business. </w:t>
      </w:r>
    </w:p>
    <w:p w:rsidR="0048422A" w:rsidRDefault="00077877" w:rsidP="0048422A">
      <w:pPr>
        <w:spacing w:line="360" w:lineRule="auto"/>
        <w:ind w:firstLine="720"/>
        <w:jc w:val="both"/>
      </w:pPr>
      <w:r>
        <w:rPr>
          <w:sz w:val="26"/>
          <w:szCs w:val="26"/>
          <w:lang w:val="en-US"/>
        </w:rPr>
        <w:t>In the result the author</w:t>
      </w:r>
      <w:r w:rsidR="0048422A">
        <w:rPr>
          <w:sz w:val="26"/>
          <w:szCs w:val="26"/>
          <w:lang w:val="en-US"/>
        </w:rPr>
        <w:t xml:space="preserve"> came to the conclusion that the repressive factors of the USSR’s internal policy noticeably influenced main aspects of Belarusian society's daily life in 1944–1953, particularly in West Belarus, which was adapting to the Soviet system characteristic for the rest of the BSSR territory. The state forced society to change according to the plans it had decreed. For </w:t>
      </w:r>
      <w:proofErr w:type="gramStart"/>
      <w:r w:rsidR="0048422A">
        <w:rPr>
          <w:sz w:val="26"/>
          <w:szCs w:val="26"/>
          <w:lang w:val="en-US"/>
        </w:rPr>
        <w:t>the  majority</w:t>
      </w:r>
      <w:proofErr w:type="gramEnd"/>
      <w:r w:rsidR="0048422A">
        <w:rPr>
          <w:sz w:val="26"/>
          <w:szCs w:val="26"/>
          <w:lang w:val="en-US"/>
        </w:rPr>
        <w:t xml:space="preserve"> of BSSR inhabitants, the threat of repressions became an important reason to </w:t>
      </w:r>
      <w:proofErr w:type="spellStart"/>
      <w:r w:rsidR="0048422A">
        <w:rPr>
          <w:sz w:val="26"/>
          <w:szCs w:val="26"/>
          <w:lang w:val="en-US"/>
        </w:rPr>
        <w:t>chose</w:t>
      </w:r>
      <w:proofErr w:type="spellEnd"/>
      <w:r w:rsidR="0048422A">
        <w:rPr>
          <w:sz w:val="26"/>
          <w:szCs w:val="26"/>
          <w:lang w:val="en-US"/>
        </w:rPr>
        <w:t xml:space="preserve"> conformism  as a strategy of survival. In spite of this menace of punishment, however, the search for possibilities of maintenance and preservation of one's family in the difficult conditions of postwar restoration was a determinant factor in everyday life. Fighting for this goal obliged a person to use both legal and illegal means. The local functionaries could sometimes independently make decision about the necessity to use repressive measures to attain planned results, which depended on the possibilities and personal peculiarities of the official.</w:t>
      </w: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Default="0048422A" w:rsidP="0048422A">
      <w:pPr>
        <w:spacing w:after="100" w:afterAutospacing="1"/>
        <w:jc w:val="both"/>
        <w:rPr>
          <w:sz w:val="26"/>
          <w:szCs w:val="26"/>
        </w:rPr>
      </w:pPr>
    </w:p>
    <w:p w:rsidR="0048422A" w:rsidRPr="00616C32" w:rsidRDefault="0048422A" w:rsidP="0048422A">
      <w:pPr>
        <w:spacing w:line="360" w:lineRule="auto"/>
        <w:ind w:firstLine="709"/>
        <w:jc w:val="center"/>
        <w:rPr>
          <w:b/>
          <w:sz w:val="26"/>
          <w:szCs w:val="26"/>
          <w:lang w:val="de-DE"/>
        </w:rPr>
      </w:pPr>
      <w:r w:rsidRPr="00616C32">
        <w:rPr>
          <w:b/>
          <w:sz w:val="26"/>
          <w:szCs w:val="26"/>
          <w:lang w:val="de-DE"/>
        </w:rPr>
        <w:lastRenderedPageBreak/>
        <w:t>Deutsche Kurzfassung</w:t>
      </w:r>
    </w:p>
    <w:p w:rsidR="0048422A" w:rsidRPr="00616C32" w:rsidRDefault="0048422A" w:rsidP="0048422A">
      <w:pPr>
        <w:spacing w:line="360" w:lineRule="auto"/>
        <w:ind w:firstLine="709"/>
        <w:jc w:val="center"/>
        <w:rPr>
          <w:b/>
          <w:sz w:val="26"/>
          <w:szCs w:val="26"/>
          <w:lang w:val="de-DE"/>
        </w:rPr>
      </w:pPr>
    </w:p>
    <w:p w:rsidR="0048422A" w:rsidRPr="00616C32" w:rsidRDefault="0048422A" w:rsidP="0048422A">
      <w:pPr>
        <w:tabs>
          <w:tab w:val="num" w:pos="0"/>
        </w:tabs>
        <w:spacing w:line="360" w:lineRule="auto"/>
        <w:jc w:val="both"/>
        <w:rPr>
          <w:sz w:val="26"/>
          <w:szCs w:val="26"/>
          <w:lang w:val="de-DE"/>
        </w:rPr>
      </w:pPr>
      <w:r>
        <w:rPr>
          <w:sz w:val="26"/>
          <w:szCs w:val="26"/>
          <w:lang w:val="be-BY"/>
        </w:rPr>
        <w:tab/>
      </w:r>
      <w:r w:rsidRPr="00616C32">
        <w:rPr>
          <w:sz w:val="26"/>
          <w:szCs w:val="26"/>
          <w:lang w:val="de-DE"/>
        </w:rPr>
        <w:t xml:space="preserve">Die Dissertation </w:t>
      </w:r>
      <w:r w:rsidRPr="000A36D9">
        <w:rPr>
          <w:sz w:val="26"/>
          <w:szCs w:val="26"/>
          <w:lang w:val="pl-PL"/>
        </w:rPr>
        <w:t>„</w:t>
      </w:r>
      <w:r w:rsidRPr="00616C32">
        <w:rPr>
          <w:sz w:val="26"/>
          <w:szCs w:val="26"/>
          <w:lang w:val="de-DE"/>
        </w:rPr>
        <w:t>Repression und ihre Auswirkung im Lebensalltag in der Belarussischen Nachkriegsgesellschaft als Teil der sowjetischen Inne</w:t>
      </w:r>
      <w:r>
        <w:rPr>
          <w:sz w:val="26"/>
          <w:szCs w:val="26"/>
          <w:lang w:val="de-DE"/>
        </w:rPr>
        <w:t>npolitik (1944-1953)“</w:t>
      </w:r>
      <w:r>
        <w:rPr>
          <w:sz w:val="26"/>
          <w:szCs w:val="26"/>
          <w:lang w:val="be-BY"/>
        </w:rPr>
        <w:t xml:space="preserve"> </w:t>
      </w:r>
      <w:r w:rsidRPr="00616C32">
        <w:rPr>
          <w:sz w:val="26"/>
          <w:szCs w:val="26"/>
          <w:lang w:val="de-DE"/>
        </w:rPr>
        <w:t xml:space="preserve">untersucht Erscheinungsformen und Auswirkungen staatlicher Zwangsmaßnahmen auf das Gemeinwesen der Belarussischen Sowjetrepublik (BSSR) in den Jahren 1944 bis 1953. Die Untersuchung stützt sich auf einschlägige Archivalien  (des Staats- und Sicherheitsapparates) und Zeitzeugenerinnerungen. Gezeigt wird, wie sich alltägliches Handeln der Bevölkerung in den verschiedenen Lebensbereichen vor dem Hintergrund repressiver Maßnahmen gestaltete. </w:t>
      </w:r>
    </w:p>
    <w:p w:rsidR="0048422A" w:rsidRPr="00616C32" w:rsidRDefault="0048422A" w:rsidP="0048422A">
      <w:pPr>
        <w:tabs>
          <w:tab w:val="num" w:pos="0"/>
        </w:tabs>
        <w:spacing w:line="360" w:lineRule="auto"/>
        <w:jc w:val="both"/>
        <w:rPr>
          <w:sz w:val="26"/>
          <w:szCs w:val="26"/>
          <w:lang w:val="de-DE"/>
        </w:rPr>
      </w:pPr>
      <w:r w:rsidRPr="00616C32">
        <w:rPr>
          <w:sz w:val="26"/>
          <w:szCs w:val="26"/>
          <w:lang w:val="de-DE"/>
        </w:rPr>
        <w:tab/>
        <w:t xml:space="preserve">Die Untersuchung kommt zu dem Schluss, dass staatliche Zwangsmaßnahmen als Teil sowjetischer Innenpolitik einen erheblichen Einfluss auf nahezu alle gesellschaftlichen Bereiche in der BSSR im Untersuchungszeittraum hatten. Die forcierte Sowjetisierung der westlichen Landesteile nach Kriegsende hatte in diesen Regionen besonders einschneidende Konsequenzen, während der Osten der Republik bereits in das stalinistische System integriert war. Die Bevölkerung in beiden Landesteilen war indes gezwungen, sich dem aufoktroyierten System zu unterwerfen. </w:t>
      </w:r>
    </w:p>
    <w:p w:rsidR="0048422A" w:rsidRPr="00616C32" w:rsidRDefault="0048422A" w:rsidP="0048422A">
      <w:pPr>
        <w:tabs>
          <w:tab w:val="num" w:pos="0"/>
        </w:tabs>
        <w:spacing w:line="360" w:lineRule="auto"/>
        <w:jc w:val="both"/>
        <w:rPr>
          <w:ins w:id="1" w:author="BStU" w:date="2012-04-25T11:11:00Z"/>
          <w:sz w:val="26"/>
          <w:szCs w:val="26"/>
          <w:lang w:val="de-DE"/>
        </w:rPr>
      </w:pPr>
      <w:r w:rsidRPr="00616C32">
        <w:rPr>
          <w:sz w:val="26"/>
          <w:szCs w:val="26"/>
          <w:lang w:val="de-DE"/>
        </w:rPr>
        <w:tab/>
        <w:t>In den umfassenden Zwangsmaßnahmen ist der Grund zu sehen, warum sich die Mehrheit der Einwohner der BSSR dem Herrschaftsanspruch unterordnete und im Alltag konformistisches Handeln zeigte. Trotz beständiger Gewaltandrohung prägten unter den schwierigen Bedingungen des Wiederaufbaus gleichwohl verschiedene Überlebens-strategien und insbesondere die  Bewahrung enger sozialer Netze den Alltag. Die individuelle Spannbreite des Alltagshandelns reichte dabei von der Ausnutzung legaler Möglichkeiten bis hin zu deviantem Verhalten, wobei in der Praxis die Unterschiede zwischen den Alternativen verschwammen.</w:t>
      </w:r>
    </w:p>
    <w:p w:rsidR="0048422A" w:rsidRDefault="0048422A" w:rsidP="0048422A">
      <w:pPr>
        <w:numPr>
          <w:ins w:id="2" w:author="BStU" w:date="2012-04-25T11:11:00Z"/>
        </w:numPr>
        <w:tabs>
          <w:tab w:val="num" w:pos="0"/>
        </w:tabs>
        <w:spacing w:line="360" w:lineRule="auto"/>
        <w:jc w:val="both"/>
        <w:rPr>
          <w:sz w:val="26"/>
          <w:szCs w:val="26"/>
          <w:lang w:val="de-DE"/>
        </w:rPr>
      </w:pPr>
      <w:r w:rsidRPr="00616C32">
        <w:rPr>
          <w:sz w:val="26"/>
          <w:szCs w:val="26"/>
          <w:lang w:val="de-DE"/>
        </w:rPr>
        <w:tab/>
        <w:t>Für lokale Funktionäre des Staatsapparates eröffneten sich mitunter Entscheidungs-</w:t>
      </w:r>
      <w:proofErr w:type="spellStart"/>
      <w:r w:rsidRPr="00616C32">
        <w:rPr>
          <w:sz w:val="26"/>
          <w:szCs w:val="26"/>
          <w:lang w:val="de-DE"/>
        </w:rPr>
        <w:t>spielräume</w:t>
      </w:r>
      <w:proofErr w:type="spellEnd"/>
      <w:r w:rsidRPr="00616C32">
        <w:rPr>
          <w:sz w:val="26"/>
          <w:szCs w:val="26"/>
          <w:lang w:val="de-DE"/>
        </w:rPr>
        <w:t xml:space="preserve">, so dass sie letztlich das Ausmaß der angewandten Zwangsmaßnahmen selbst bestimmen konnten, ohne dabei ihre eigentlichen Ziele aus den Augen zu verlieren. Im Einzelfall hing dies stark von den konkreten Umständen und persönlichen Eigenheiten der Entscheidungsträger ab. </w:t>
      </w:r>
    </w:p>
    <w:p w:rsidR="00400379" w:rsidRPr="00007EF5" w:rsidRDefault="00400379" w:rsidP="0048422A">
      <w:pPr>
        <w:tabs>
          <w:tab w:val="num" w:pos="0"/>
        </w:tabs>
        <w:spacing w:line="360" w:lineRule="auto"/>
        <w:jc w:val="both"/>
        <w:rPr>
          <w:sz w:val="26"/>
          <w:szCs w:val="26"/>
          <w:lang w:val="de-DE"/>
        </w:rPr>
      </w:pPr>
    </w:p>
    <w:p w:rsidR="00400379" w:rsidRDefault="00400379" w:rsidP="00400379">
      <w:pPr>
        <w:ind w:firstLine="709"/>
        <w:jc w:val="center"/>
        <w:rPr>
          <w:b/>
          <w:caps/>
          <w:sz w:val="26"/>
          <w:szCs w:val="26"/>
          <w:lang w:val="be-BY"/>
        </w:rPr>
      </w:pPr>
    </w:p>
    <w:p w:rsidR="00400379" w:rsidRPr="00007EF5" w:rsidRDefault="00400379" w:rsidP="00400379">
      <w:pPr>
        <w:ind w:firstLine="709"/>
        <w:jc w:val="center"/>
        <w:rPr>
          <w:b/>
          <w:caps/>
          <w:sz w:val="26"/>
          <w:szCs w:val="26"/>
          <w:lang w:val="de-DE"/>
        </w:rPr>
      </w:pPr>
    </w:p>
    <w:p w:rsidR="00400379" w:rsidRDefault="00400379" w:rsidP="00400379">
      <w:pPr>
        <w:ind w:firstLine="709"/>
        <w:jc w:val="center"/>
        <w:rPr>
          <w:b/>
          <w:caps/>
          <w:sz w:val="26"/>
          <w:szCs w:val="26"/>
          <w:lang w:val="en-US"/>
        </w:rPr>
      </w:pPr>
      <w:r w:rsidRPr="00097479">
        <w:rPr>
          <w:b/>
          <w:caps/>
          <w:sz w:val="26"/>
          <w:szCs w:val="26"/>
          <w:lang w:val="en-US"/>
        </w:rPr>
        <w:lastRenderedPageBreak/>
        <w:t>List of publications</w:t>
      </w:r>
    </w:p>
    <w:p w:rsidR="00400379" w:rsidRPr="00FF0CA0" w:rsidRDefault="00400379" w:rsidP="00400379">
      <w:pPr>
        <w:ind w:firstLine="709"/>
        <w:jc w:val="center"/>
        <w:rPr>
          <w:b/>
          <w:i/>
          <w:sz w:val="26"/>
          <w:szCs w:val="26"/>
          <w:lang w:val="en-US"/>
        </w:rPr>
      </w:pPr>
      <w:r>
        <w:rPr>
          <w:b/>
          <w:i/>
          <w:sz w:val="26"/>
          <w:szCs w:val="26"/>
          <w:lang w:val="en-US"/>
        </w:rPr>
        <w:t>C</w:t>
      </w:r>
      <w:r w:rsidRPr="00FF0CA0">
        <w:rPr>
          <w:b/>
          <w:i/>
          <w:sz w:val="26"/>
          <w:szCs w:val="26"/>
          <w:lang w:val="en-US"/>
        </w:rPr>
        <w:t xml:space="preserve">onnected with </w:t>
      </w:r>
      <w:r>
        <w:rPr>
          <w:b/>
          <w:i/>
          <w:sz w:val="26"/>
          <w:szCs w:val="26"/>
          <w:lang w:val="en-US"/>
        </w:rPr>
        <w:t>Dissertation R</w:t>
      </w:r>
      <w:r w:rsidRPr="00FF0CA0">
        <w:rPr>
          <w:b/>
          <w:i/>
          <w:sz w:val="26"/>
          <w:szCs w:val="26"/>
          <w:lang w:val="en-US"/>
        </w:rPr>
        <w:t>esults</w:t>
      </w:r>
    </w:p>
    <w:p w:rsidR="00400379" w:rsidRPr="00523F21" w:rsidRDefault="00400379" w:rsidP="00400379">
      <w:pPr>
        <w:ind w:firstLine="709"/>
        <w:jc w:val="both"/>
        <w:rPr>
          <w:sz w:val="26"/>
          <w:szCs w:val="26"/>
          <w:lang w:val="en-US"/>
        </w:rPr>
      </w:pPr>
    </w:p>
    <w:p w:rsidR="00400379" w:rsidRPr="00097479" w:rsidRDefault="00400379" w:rsidP="00400379">
      <w:pPr>
        <w:ind w:firstLine="709"/>
        <w:jc w:val="both"/>
        <w:rPr>
          <w:b/>
          <w:sz w:val="26"/>
          <w:szCs w:val="26"/>
          <w:lang w:val="be-BY"/>
        </w:rPr>
      </w:pPr>
      <w:r w:rsidRPr="00097479">
        <w:rPr>
          <w:b/>
          <w:sz w:val="26"/>
          <w:szCs w:val="26"/>
          <w:lang w:val="en-US"/>
        </w:rPr>
        <w:t>Articles</w:t>
      </w:r>
      <w:r w:rsidRPr="00097479">
        <w:rPr>
          <w:b/>
          <w:sz w:val="26"/>
          <w:szCs w:val="26"/>
          <w:lang w:val="be-BY"/>
        </w:rPr>
        <w:t>:</w:t>
      </w:r>
    </w:p>
    <w:p w:rsidR="00400379" w:rsidRPr="00097479" w:rsidRDefault="00400379" w:rsidP="00400379">
      <w:pPr>
        <w:ind w:firstLine="709"/>
        <w:jc w:val="both"/>
        <w:rPr>
          <w:sz w:val="26"/>
          <w:szCs w:val="26"/>
          <w:lang w:val="be-BY"/>
        </w:rPr>
      </w:pPr>
    </w:p>
    <w:p w:rsidR="00400379" w:rsidRDefault="00400379" w:rsidP="00400379">
      <w:pPr>
        <w:widowControl/>
        <w:numPr>
          <w:ilvl w:val="0"/>
          <w:numId w:val="1"/>
        </w:numPr>
        <w:tabs>
          <w:tab w:val="clear" w:pos="720"/>
          <w:tab w:val="num" w:pos="0"/>
          <w:tab w:val="left" w:pos="540"/>
          <w:tab w:val="num" w:pos="1440"/>
        </w:tabs>
        <w:suppressAutoHyphens w:val="0"/>
        <w:ind w:left="0" w:firstLine="709"/>
        <w:jc w:val="both"/>
        <w:rPr>
          <w:sz w:val="26"/>
          <w:szCs w:val="26"/>
          <w:lang w:val="be-BY"/>
        </w:rPr>
      </w:pPr>
      <w:proofErr w:type="spellStart"/>
      <w:r w:rsidRPr="00976D8E">
        <w:rPr>
          <w:sz w:val="26"/>
          <w:szCs w:val="26"/>
          <w:lang w:val="en-US"/>
        </w:rPr>
        <w:t>Kashtalian</w:t>
      </w:r>
      <w:proofErr w:type="spellEnd"/>
      <w:r w:rsidRPr="00FF0CA0">
        <w:rPr>
          <w:sz w:val="26"/>
          <w:szCs w:val="26"/>
          <w:lang w:val="be-BY"/>
        </w:rPr>
        <w:t xml:space="preserve"> </w:t>
      </w:r>
      <w:proofErr w:type="spellStart"/>
      <w:r w:rsidRPr="00976D8E">
        <w:rPr>
          <w:sz w:val="26"/>
          <w:szCs w:val="26"/>
          <w:lang w:val="en-US"/>
        </w:rPr>
        <w:t>Iryna</w:t>
      </w:r>
      <w:proofErr w:type="spellEnd"/>
      <w:r>
        <w:rPr>
          <w:sz w:val="26"/>
          <w:szCs w:val="26"/>
          <w:lang w:val="be-BY"/>
        </w:rPr>
        <w:t xml:space="preserve">: </w:t>
      </w:r>
      <w:r w:rsidRPr="000A36D9">
        <w:rPr>
          <w:sz w:val="26"/>
          <w:szCs w:val="26"/>
          <w:lang w:val="pl-PL"/>
        </w:rPr>
        <w:t>„</w:t>
      </w:r>
      <w:r>
        <w:rPr>
          <w:sz w:val="26"/>
          <w:szCs w:val="26"/>
          <w:lang w:val="be-BY"/>
        </w:rPr>
        <w:t>O</w:t>
      </w:r>
      <w:proofErr w:type="spellStart"/>
      <w:r>
        <w:rPr>
          <w:sz w:val="26"/>
          <w:szCs w:val="26"/>
          <w:lang w:val="en-US"/>
        </w:rPr>
        <w:t>i</w:t>
      </w:r>
      <w:proofErr w:type="spellEnd"/>
      <w:r>
        <w:rPr>
          <w:sz w:val="26"/>
          <w:szCs w:val="26"/>
          <w:lang w:val="be-BY"/>
        </w:rPr>
        <w:t>, bol'she chem ma</w:t>
      </w:r>
      <w:proofErr w:type="spellStart"/>
      <w:r>
        <w:rPr>
          <w:sz w:val="26"/>
          <w:szCs w:val="26"/>
          <w:lang w:val="en-US"/>
        </w:rPr>
        <w:t>ts</w:t>
      </w:r>
      <w:proofErr w:type="spellEnd"/>
      <w:r>
        <w:rPr>
          <w:sz w:val="26"/>
          <w:szCs w:val="26"/>
          <w:lang w:val="be-BY"/>
        </w:rPr>
        <w:t>' pa</w:t>
      </w:r>
      <w:proofErr w:type="spellStart"/>
      <w:r>
        <w:rPr>
          <w:sz w:val="26"/>
          <w:szCs w:val="26"/>
          <w:lang w:val="en-US"/>
        </w:rPr>
        <w:t>ts</w:t>
      </w:r>
      <w:proofErr w:type="spellEnd"/>
      <w:r>
        <w:rPr>
          <w:sz w:val="26"/>
          <w:szCs w:val="26"/>
          <w:lang w:val="be-BY"/>
        </w:rPr>
        <w:t>era</w:t>
      </w:r>
      <w:proofErr w:type="spellStart"/>
      <w:r>
        <w:rPr>
          <w:sz w:val="26"/>
          <w:szCs w:val="26"/>
          <w:lang w:val="en-US"/>
        </w:rPr>
        <w:t>ts</w:t>
      </w:r>
      <w:proofErr w:type="spellEnd"/>
      <w:r w:rsidRPr="00FF0CA0">
        <w:rPr>
          <w:sz w:val="26"/>
          <w:szCs w:val="26"/>
          <w:lang w:val="be-BY"/>
        </w:rPr>
        <w:t>'...</w:t>
      </w:r>
      <w:r>
        <w:rPr>
          <w:rFonts w:cs="Times New Roman"/>
          <w:sz w:val="26"/>
          <w:szCs w:val="26"/>
          <w:lang w:val="en-US"/>
        </w:rPr>
        <w:t>“</w:t>
      </w:r>
      <w:r>
        <w:rPr>
          <w:sz w:val="26"/>
          <w:szCs w:val="26"/>
          <w:lang w:val="be-BY"/>
        </w:rPr>
        <w:t>. Smer</w:t>
      </w:r>
      <w:proofErr w:type="spellStart"/>
      <w:r>
        <w:rPr>
          <w:sz w:val="26"/>
          <w:szCs w:val="26"/>
          <w:lang w:val="en-US"/>
        </w:rPr>
        <w:t>ts</w:t>
      </w:r>
      <w:proofErr w:type="spellEnd"/>
      <w:r w:rsidRPr="00FF0CA0">
        <w:rPr>
          <w:sz w:val="26"/>
          <w:szCs w:val="26"/>
          <w:lang w:val="be-BY"/>
        </w:rPr>
        <w:t>' Stalіna va uspryn</w:t>
      </w:r>
      <w:r>
        <w:rPr>
          <w:sz w:val="26"/>
          <w:szCs w:val="26"/>
          <w:lang w:val="be-BY"/>
        </w:rPr>
        <w:t>ia</w:t>
      </w:r>
      <w:proofErr w:type="spellStart"/>
      <w:r>
        <w:rPr>
          <w:sz w:val="26"/>
          <w:szCs w:val="26"/>
          <w:lang w:val="en-US"/>
        </w:rPr>
        <w:t>tsts</w:t>
      </w:r>
      <w:proofErr w:type="spellEnd"/>
      <w:r w:rsidRPr="00FF0CA0">
        <w:rPr>
          <w:sz w:val="26"/>
          <w:szCs w:val="26"/>
          <w:lang w:val="be-BY"/>
        </w:rPr>
        <w:t>і zhy</w:t>
      </w:r>
      <w:r>
        <w:rPr>
          <w:sz w:val="26"/>
          <w:szCs w:val="26"/>
          <w:lang w:val="en-US"/>
        </w:rPr>
        <w:t>k</w:t>
      </w:r>
      <w:r w:rsidRPr="00FF0CA0">
        <w:rPr>
          <w:sz w:val="26"/>
          <w:szCs w:val="26"/>
          <w:lang w:val="be-BY"/>
        </w:rPr>
        <w:t>harou BSSR</w:t>
      </w:r>
      <w:r>
        <w:rPr>
          <w:sz w:val="26"/>
          <w:szCs w:val="26"/>
          <w:lang w:val="be-BY"/>
        </w:rPr>
        <w:t xml:space="preserve">. </w:t>
      </w:r>
      <w:r>
        <w:rPr>
          <w:sz w:val="26"/>
          <w:szCs w:val="26"/>
        </w:rPr>
        <w:t>In</w:t>
      </w:r>
      <w:r w:rsidRPr="00FF0CA0">
        <w:rPr>
          <w:sz w:val="26"/>
          <w:szCs w:val="26"/>
          <w:lang w:val="be-BY"/>
        </w:rPr>
        <w:t>:</w:t>
      </w:r>
      <w:r>
        <w:rPr>
          <w:sz w:val="26"/>
          <w:szCs w:val="26"/>
          <w:lang w:val="be-BY"/>
        </w:rPr>
        <w:t xml:space="preserve"> </w:t>
      </w:r>
      <w:r>
        <w:rPr>
          <w:sz w:val="26"/>
          <w:szCs w:val="26"/>
          <w:lang w:val="pl-PL"/>
        </w:rPr>
        <w:t>ARCHE</w:t>
      </w:r>
      <w:r>
        <w:rPr>
          <w:sz w:val="26"/>
          <w:szCs w:val="26"/>
          <w:lang w:val="be-BY"/>
        </w:rPr>
        <w:t>.</w:t>
      </w:r>
      <w:r w:rsidRPr="00FF0CA0">
        <w:rPr>
          <w:sz w:val="26"/>
          <w:szCs w:val="26"/>
          <w:lang w:val="be-BY"/>
        </w:rPr>
        <w:t xml:space="preserve"> </w:t>
      </w:r>
      <w:r>
        <w:rPr>
          <w:sz w:val="26"/>
          <w:szCs w:val="26"/>
          <w:lang w:val="be-BY"/>
        </w:rPr>
        <w:t>2011</w:t>
      </w:r>
      <w:r>
        <w:rPr>
          <w:sz w:val="26"/>
          <w:szCs w:val="26"/>
        </w:rPr>
        <w:t>,</w:t>
      </w:r>
      <w:r>
        <w:rPr>
          <w:sz w:val="26"/>
          <w:szCs w:val="26"/>
          <w:lang w:val="be-BY"/>
        </w:rPr>
        <w:t xml:space="preserve"> №  10</w:t>
      </w:r>
      <w:r>
        <w:rPr>
          <w:sz w:val="26"/>
          <w:szCs w:val="26"/>
        </w:rPr>
        <w:t>, pp</w:t>
      </w:r>
      <w:r>
        <w:rPr>
          <w:sz w:val="26"/>
          <w:szCs w:val="26"/>
          <w:lang w:val="be-BY"/>
        </w:rPr>
        <w:t>. 34-67.</w:t>
      </w:r>
    </w:p>
    <w:p w:rsidR="00400379" w:rsidRPr="009F242E" w:rsidRDefault="00400379" w:rsidP="00400379">
      <w:pPr>
        <w:widowControl/>
        <w:numPr>
          <w:ilvl w:val="0"/>
          <w:numId w:val="1"/>
        </w:numPr>
        <w:tabs>
          <w:tab w:val="clear" w:pos="720"/>
          <w:tab w:val="num" w:pos="0"/>
          <w:tab w:val="left" w:pos="540"/>
          <w:tab w:val="num" w:pos="1440"/>
        </w:tabs>
        <w:suppressAutoHyphens w:val="0"/>
        <w:ind w:left="0" w:firstLine="709"/>
        <w:jc w:val="both"/>
        <w:rPr>
          <w:sz w:val="26"/>
          <w:szCs w:val="26"/>
          <w:lang w:val="be-BY"/>
        </w:rPr>
      </w:pPr>
      <w:proofErr w:type="spellStart"/>
      <w:r w:rsidRPr="00097479">
        <w:rPr>
          <w:sz w:val="26"/>
          <w:szCs w:val="26"/>
        </w:rPr>
        <w:t>Kashtalian</w:t>
      </w:r>
      <w:proofErr w:type="spellEnd"/>
      <w:r w:rsidRPr="00FF0CA0">
        <w:rPr>
          <w:sz w:val="26"/>
          <w:szCs w:val="26"/>
          <w:lang w:val="be-BY"/>
        </w:rPr>
        <w:t xml:space="preserve"> </w:t>
      </w:r>
      <w:proofErr w:type="spellStart"/>
      <w:r w:rsidRPr="00097479">
        <w:rPr>
          <w:sz w:val="26"/>
          <w:szCs w:val="26"/>
        </w:rPr>
        <w:t>Iryna</w:t>
      </w:r>
      <w:proofErr w:type="spellEnd"/>
      <w:r>
        <w:rPr>
          <w:sz w:val="26"/>
          <w:szCs w:val="26"/>
          <w:lang w:val="be-BY"/>
        </w:rPr>
        <w:t xml:space="preserve">: </w:t>
      </w:r>
      <w:r w:rsidRPr="00FF0CA0">
        <w:rPr>
          <w:sz w:val="26"/>
          <w:szCs w:val="26"/>
          <w:lang w:val="be-BY"/>
        </w:rPr>
        <w:t>Prablema shl</w:t>
      </w:r>
      <w:r>
        <w:rPr>
          <w:sz w:val="26"/>
          <w:szCs w:val="26"/>
          <w:lang w:val="be-BY"/>
        </w:rPr>
        <w:t>iubu і ma</w:t>
      </w:r>
      <w:proofErr w:type="spellStart"/>
      <w:r>
        <w:rPr>
          <w:sz w:val="26"/>
          <w:szCs w:val="26"/>
          <w:lang w:val="en-US"/>
        </w:rPr>
        <w:t>ts</w:t>
      </w:r>
      <w:proofErr w:type="spellEnd"/>
      <w:r>
        <w:rPr>
          <w:sz w:val="26"/>
          <w:szCs w:val="26"/>
          <w:lang w:val="be-BY"/>
        </w:rPr>
        <w:t>iarynstva u zhy</w:t>
      </w:r>
      <w:proofErr w:type="spellStart"/>
      <w:r>
        <w:rPr>
          <w:sz w:val="26"/>
          <w:szCs w:val="26"/>
          <w:lang w:val="en-US"/>
        </w:rPr>
        <w:t>tsts</w:t>
      </w:r>
      <w:proofErr w:type="spellEnd"/>
      <w:r>
        <w:rPr>
          <w:sz w:val="26"/>
          <w:szCs w:val="26"/>
          <w:lang w:val="be-BY"/>
        </w:rPr>
        <w:t>і belaruska</w:t>
      </w:r>
      <w:proofErr w:type="spellStart"/>
      <w:r>
        <w:rPr>
          <w:sz w:val="26"/>
          <w:szCs w:val="26"/>
          <w:lang w:val="en-US"/>
        </w:rPr>
        <w:t>i</w:t>
      </w:r>
      <w:proofErr w:type="spellEnd"/>
      <w:r>
        <w:rPr>
          <w:sz w:val="26"/>
          <w:szCs w:val="26"/>
          <w:lang w:val="be-BY"/>
        </w:rPr>
        <w:t xml:space="preserve"> zhanchyny persha</w:t>
      </w:r>
      <w:r>
        <w:rPr>
          <w:sz w:val="26"/>
          <w:szCs w:val="26"/>
          <w:lang w:val="en-US"/>
        </w:rPr>
        <w:t>h</w:t>
      </w:r>
      <w:r w:rsidRPr="00FF0CA0">
        <w:rPr>
          <w:sz w:val="26"/>
          <w:szCs w:val="26"/>
          <w:lang w:val="be-BY"/>
        </w:rPr>
        <w:t>a pasl</w:t>
      </w:r>
      <w:r>
        <w:rPr>
          <w:sz w:val="26"/>
          <w:szCs w:val="26"/>
          <w:lang w:val="be-BY"/>
        </w:rPr>
        <w:t>iavaenna</w:t>
      </w:r>
      <w:r>
        <w:rPr>
          <w:sz w:val="26"/>
          <w:szCs w:val="26"/>
          <w:lang w:val="en-US"/>
        </w:rPr>
        <w:t>h</w:t>
      </w:r>
      <w:r w:rsidRPr="00FF0CA0">
        <w:rPr>
          <w:sz w:val="26"/>
          <w:szCs w:val="26"/>
          <w:lang w:val="be-BY"/>
        </w:rPr>
        <w:t>a dzes</w:t>
      </w:r>
      <w:r>
        <w:rPr>
          <w:sz w:val="26"/>
          <w:szCs w:val="26"/>
          <w:lang w:val="be-BY"/>
        </w:rPr>
        <w:t>ia</w:t>
      </w:r>
      <w:proofErr w:type="spellStart"/>
      <w:r>
        <w:rPr>
          <w:sz w:val="26"/>
          <w:szCs w:val="26"/>
          <w:lang w:val="en-US"/>
        </w:rPr>
        <w:t>ts</w:t>
      </w:r>
      <w:proofErr w:type="spellEnd"/>
      <w:r>
        <w:rPr>
          <w:sz w:val="26"/>
          <w:szCs w:val="26"/>
          <w:lang w:val="be-BY"/>
        </w:rPr>
        <w:t>і</w:t>
      </w:r>
      <w:r>
        <w:rPr>
          <w:sz w:val="26"/>
          <w:szCs w:val="26"/>
          <w:lang w:val="en-US"/>
        </w:rPr>
        <w:t>h</w:t>
      </w:r>
      <w:r w:rsidRPr="00FF0CA0">
        <w:rPr>
          <w:sz w:val="26"/>
          <w:szCs w:val="26"/>
          <w:lang w:val="be-BY"/>
        </w:rPr>
        <w:t>oddz</w:t>
      </w:r>
      <w:r>
        <w:rPr>
          <w:sz w:val="26"/>
          <w:szCs w:val="26"/>
          <w:lang w:val="be-BY"/>
        </w:rPr>
        <w:t>ia</w:t>
      </w:r>
      <w:r w:rsidRPr="009F242E">
        <w:rPr>
          <w:sz w:val="26"/>
          <w:szCs w:val="26"/>
          <w:lang w:val="be-BY"/>
        </w:rPr>
        <w:t>.</w:t>
      </w:r>
      <w:r w:rsidRPr="00FF0CA0">
        <w:rPr>
          <w:sz w:val="26"/>
          <w:szCs w:val="26"/>
          <w:lang w:val="be-BY"/>
        </w:rPr>
        <w:t xml:space="preserve"> </w:t>
      </w:r>
      <w:r>
        <w:rPr>
          <w:sz w:val="26"/>
          <w:szCs w:val="26"/>
          <w:lang w:val="pl-PL"/>
        </w:rPr>
        <w:t>In</w:t>
      </w:r>
      <w:r w:rsidRPr="009F242E">
        <w:rPr>
          <w:sz w:val="26"/>
          <w:szCs w:val="26"/>
          <w:lang w:val="be-BY"/>
        </w:rPr>
        <w:t>:</w:t>
      </w:r>
      <w:r>
        <w:rPr>
          <w:sz w:val="26"/>
          <w:szCs w:val="26"/>
          <w:lang w:val="be-BY"/>
        </w:rPr>
        <w:t xml:space="preserve"> </w:t>
      </w:r>
      <w:r>
        <w:rPr>
          <w:sz w:val="26"/>
          <w:szCs w:val="26"/>
          <w:lang w:val="pl-PL"/>
        </w:rPr>
        <w:t>ARCHE</w:t>
      </w:r>
      <w:r>
        <w:rPr>
          <w:sz w:val="26"/>
          <w:szCs w:val="26"/>
          <w:lang w:val="be-BY"/>
        </w:rPr>
        <w:t>. 2011</w:t>
      </w:r>
      <w:r w:rsidRPr="00FF0CA0">
        <w:rPr>
          <w:sz w:val="26"/>
          <w:szCs w:val="26"/>
          <w:lang w:val="be-BY"/>
        </w:rPr>
        <w:t>,</w:t>
      </w:r>
      <w:r>
        <w:rPr>
          <w:sz w:val="26"/>
          <w:szCs w:val="26"/>
          <w:lang w:val="be-BY"/>
        </w:rPr>
        <w:t xml:space="preserve"> №  </w:t>
      </w:r>
      <w:r w:rsidRPr="00B36D6F">
        <w:rPr>
          <w:lang w:val="be-BY"/>
        </w:rPr>
        <w:t>12</w:t>
      </w:r>
      <w:r w:rsidRPr="00FF0CA0">
        <w:rPr>
          <w:lang w:val="be-BY"/>
        </w:rPr>
        <w:t xml:space="preserve">, </w:t>
      </w:r>
      <w:r>
        <w:t>pp</w:t>
      </w:r>
      <w:r>
        <w:rPr>
          <w:sz w:val="26"/>
          <w:szCs w:val="26"/>
          <w:lang w:val="be-BY"/>
        </w:rPr>
        <w:t xml:space="preserve">. </w:t>
      </w:r>
      <w:r w:rsidRPr="00B36D6F">
        <w:rPr>
          <w:lang w:val="be-BY"/>
        </w:rPr>
        <w:t>99-129.</w:t>
      </w:r>
    </w:p>
    <w:p w:rsidR="00400379" w:rsidRPr="00097479" w:rsidRDefault="00400379" w:rsidP="00400379">
      <w:pPr>
        <w:widowControl/>
        <w:numPr>
          <w:ilvl w:val="0"/>
          <w:numId w:val="1"/>
        </w:numPr>
        <w:tabs>
          <w:tab w:val="clear" w:pos="720"/>
          <w:tab w:val="num" w:pos="0"/>
          <w:tab w:val="left" w:pos="540"/>
          <w:tab w:val="num" w:pos="1440"/>
        </w:tabs>
        <w:suppressAutoHyphens w:val="0"/>
        <w:ind w:left="0" w:firstLine="709"/>
        <w:jc w:val="both"/>
        <w:rPr>
          <w:sz w:val="26"/>
          <w:szCs w:val="26"/>
          <w:lang w:val="be-BY"/>
        </w:rPr>
      </w:pPr>
      <w:proofErr w:type="spellStart"/>
      <w:r w:rsidRPr="00097479">
        <w:rPr>
          <w:sz w:val="26"/>
          <w:szCs w:val="26"/>
        </w:rPr>
        <w:t>Kashtalian</w:t>
      </w:r>
      <w:proofErr w:type="spellEnd"/>
      <w:r w:rsidRPr="00FF0CA0">
        <w:rPr>
          <w:sz w:val="26"/>
          <w:szCs w:val="26"/>
          <w:lang w:val="be-BY"/>
        </w:rPr>
        <w:t xml:space="preserve"> </w:t>
      </w:r>
      <w:proofErr w:type="spellStart"/>
      <w:r w:rsidRPr="00097479">
        <w:rPr>
          <w:sz w:val="26"/>
          <w:szCs w:val="26"/>
        </w:rPr>
        <w:t>Iryna</w:t>
      </w:r>
      <w:proofErr w:type="spellEnd"/>
      <w:r>
        <w:rPr>
          <w:sz w:val="26"/>
          <w:szCs w:val="26"/>
          <w:lang w:val="be-BY"/>
        </w:rPr>
        <w:t>:</w:t>
      </w:r>
      <w:r w:rsidRPr="009F242E">
        <w:rPr>
          <w:sz w:val="26"/>
          <w:szCs w:val="26"/>
          <w:lang w:val="be-BY"/>
        </w:rPr>
        <w:t xml:space="preserve"> Prablemy zabesp</w:t>
      </w:r>
      <w:r>
        <w:rPr>
          <w:sz w:val="26"/>
          <w:szCs w:val="26"/>
          <w:lang w:val="be-BY"/>
        </w:rPr>
        <w:t>iach</w:t>
      </w:r>
      <w:r w:rsidRPr="009F242E">
        <w:rPr>
          <w:sz w:val="26"/>
          <w:szCs w:val="26"/>
          <w:lang w:val="be-BY"/>
        </w:rPr>
        <w:t>enn</w:t>
      </w:r>
      <w:r>
        <w:rPr>
          <w:sz w:val="26"/>
          <w:szCs w:val="26"/>
          <w:lang w:val="be-BY"/>
        </w:rPr>
        <w:t>ia</w:t>
      </w:r>
      <w:r w:rsidRPr="009F242E">
        <w:rPr>
          <w:sz w:val="26"/>
          <w:szCs w:val="26"/>
          <w:lang w:val="be-BY"/>
        </w:rPr>
        <w:t xml:space="preserve"> </w:t>
      </w:r>
      <w:proofErr w:type="gramStart"/>
      <w:r w:rsidRPr="009F242E">
        <w:rPr>
          <w:sz w:val="26"/>
          <w:szCs w:val="26"/>
          <w:lang w:val="be-BY"/>
        </w:rPr>
        <w:t>s</w:t>
      </w:r>
      <w:r>
        <w:rPr>
          <w:sz w:val="26"/>
          <w:szCs w:val="26"/>
          <w:lang w:val="be-BY"/>
        </w:rPr>
        <w:t>ia</w:t>
      </w:r>
      <w:r w:rsidRPr="009F242E">
        <w:rPr>
          <w:sz w:val="26"/>
          <w:szCs w:val="26"/>
          <w:lang w:val="be-BY"/>
        </w:rPr>
        <w:t>m</w:t>
      </w:r>
      <w:r w:rsidRPr="007534A6">
        <w:rPr>
          <w:sz w:val="26"/>
          <w:szCs w:val="26"/>
          <w:lang w:val="pl-PL"/>
        </w:rPr>
        <w:t>'</w:t>
      </w:r>
      <w:r w:rsidRPr="009F242E">
        <w:rPr>
          <w:sz w:val="26"/>
          <w:szCs w:val="26"/>
          <w:lang w:val="be-BY"/>
        </w:rPr>
        <w:t>і</w:t>
      </w:r>
      <w:proofErr w:type="gramEnd"/>
      <w:r w:rsidRPr="009F242E">
        <w:rPr>
          <w:sz w:val="26"/>
          <w:szCs w:val="26"/>
          <w:lang w:val="be-BY"/>
        </w:rPr>
        <w:t xml:space="preserve"> dl</w:t>
      </w:r>
      <w:r>
        <w:rPr>
          <w:sz w:val="26"/>
          <w:szCs w:val="26"/>
          <w:lang w:val="be-BY"/>
        </w:rPr>
        <w:t>ia</w:t>
      </w:r>
      <w:r w:rsidRPr="009F242E">
        <w:rPr>
          <w:sz w:val="26"/>
          <w:szCs w:val="26"/>
          <w:lang w:val="be-BY"/>
        </w:rPr>
        <w:t xml:space="preserve"> zhy</w:t>
      </w:r>
      <w:r>
        <w:rPr>
          <w:sz w:val="26"/>
          <w:szCs w:val="26"/>
          <w:lang w:val="en-US"/>
        </w:rPr>
        <w:t>k</w:t>
      </w:r>
      <w:r w:rsidRPr="009F242E">
        <w:rPr>
          <w:sz w:val="26"/>
          <w:szCs w:val="26"/>
          <w:lang w:val="be-BY"/>
        </w:rPr>
        <w:t>harou BSSR u aposhn</w:t>
      </w:r>
      <w:r>
        <w:rPr>
          <w:sz w:val="26"/>
          <w:szCs w:val="26"/>
          <w:lang w:val="be-BY"/>
        </w:rPr>
        <w:t>ia</w:t>
      </w:r>
      <w:r w:rsidRPr="009F242E">
        <w:rPr>
          <w:sz w:val="26"/>
          <w:szCs w:val="26"/>
          <w:lang w:val="be-BY"/>
        </w:rPr>
        <w:t>e dzes</w:t>
      </w:r>
      <w:r>
        <w:rPr>
          <w:sz w:val="26"/>
          <w:szCs w:val="26"/>
          <w:lang w:val="be-BY"/>
        </w:rPr>
        <w:t>ia</w:t>
      </w:r>
      <w:proofErr w:type="spellStart"/>
      <w:r>
        <w:rPr>
          <w:sz w:val="26"/>
          <w:szCs w:val="26"/>
          <w:lang w:val="en-US"/>
        </w:rPr>
        <w:t>ts</w:t>
      </w:r>
      <w:proofErr w:type="spellEnd"/>
      <w:r>
        <w:rPr>
          <w:sz w:val="26"/>
          <w:szCs w:val="26"/>
          <w:lang w:val="be-BY"/>
        </w:rPr>
        <w:t>і</w:t>
      </w:r>
      <w:r>
        <w:rPr>
          <w:sz w:val="26"/>
          <w:szCs w:val="26"/>
          <w:lang w:val="en-US"/>
        </w:rPr>
        <w:t>h</w:t>
      </w:r>
      <w:r>
        <w:rPr>
          <w:sz w:val="26"/>
          <w:szCs w:val="26"/>
          <w:lang w:val="be-BY"/>
        </w:rPr>
        <w:t>oddze stalіnska</w:t>
      </w:r>
      <w:r>
        <w:rPr>
          <w:sz w:val="26"/>
          <w:szCs w:val="26"/>
          <w:lang w:val="en-US"/>
        </w:rPr>
        <w:t>h</w:t>
      </w:r>
      <w:r w:rsidRPr="009F242E">
        <w:rPr>
          <w:sz w:val="26"/>
          <w:szCs w:val="26"/>
          <w:lang w:val="be-BY"/>
        </w:rPr>
        <w:t>a kіrav</w:t>
      </w:r>
      <w:r>
        <w:rPr>
          <w:sz w:val="26"/>
          <w:szCs w:val="26"/>
          <w:lang w:val="be-BY"/>
        </w:rPr>
        <w:t>annia</w:t>
      </w:r>
      <w:r w:rsidRPr="009F242E">
        <w:rPr>
          <w:sz w:val="26"/>
          <w:szCs w:val="26"/>
          <w:lang w:val="be-BY"/>
        </w:rPr>
        <w:t>.</w:t>
      </w:r>
      <w:r w:rsidRPr="00FF0CA0">
        <w:rPr>
          <w:sz w:val="26"/>
          <w:szCs w:val="26"/>
          <w:lang w:val="be-BY"/>
        </w:rPr>
        <w:t xml:space="preserve"> </w:t>
      </w:r>
      <w:r>
        <w:rPr>
          <w:sz w:val="26"/>
          <w:szCs w:val="26"/>
          <w:lang w:val="pl-PL"/>
        </w:rPr>
        <w:t>In</w:t>
      </w:r>
      <w:r w:rsidRPr="009F242E">
        <w:rPr>
          <w:sz w:val="26"/>
          <w:szCs w:val="26"/>
          <w:lang w:val="be-BY"/>
        </w:rPr>
        <w:t>:</w:t>
      </w:r>
      <w:r>
        <w:rPr>
          <w:sz w:val="26"/>
          <w:szCs w:val="26"/>
          <w:lang w:val="be-BY"/>
        </w:rPr>
        <w:t xml:space="preserve"> </w:t>
      </w:r>
      <w:r w:rsidRPr="009F242E">
        <w:rPr>
          <w:sz w:val="26"/>
          <w:szCs w:val="26"/>
        </w:rPr>
        <w:t>ARCHE</w:t>
      </w:r>
      <w:r>
        <w:rPr>
          <w:sz w:val="26"/>
          <w:szCs w:val="26"/>
          <w:lang w:val="be-BY"/>
        </w:rPr>
        <w:t>. 201</w:t>
      </w:r>
      <w:r w:rsidRPr="009F242E">
        <w:rPr>
          <w:sz w:val="26"/>
          <w:szCs w:val="26"/>
          <w:lang w:val="be-BY"/>
        </w:rPr>
        <w:t>2</w:t>
      </w:r>
      <w:r w:rsidRPr="00FF0CA0">
        <w:rPr>
          <w:sz w:val="26"/>
          <w:szCs w:val="26"/>
          <w:lang w:val="be-BY"/>
        </w:rPr>
        <w:t>,</w:t>
      </w:r>
      <w:r>
        <w:rPr>
          <w:sz w:val="26"/>
          <w:szCs w:val="26"/>
          <w:lang w:val="be-BY"/>
        </w:rPr>
        <w:t xml:space="preserve"> №  </w:t>
      </w:r>
      <w:r w:rsidRPr="009F242E">
        <w:rPr>
          <w:sz w:val="26"/>
          <w:szCs w:val="26"/>
          <w:lang w:val="be-BY"/>
        </w:rPr>
        <w:t>3</w:t>
      </w:r>
      <w:r w:rsidRPr="00FF0CA0">
        <w:rPr>
          <w:lang w:val="be-BY"/>
        </w:rPr>
        <w:t xml:space="preserve">, </w:t>
      </w:r>
      <w:r w:rsidRPr="009F242E">
        <w:t>pp</w:t>
      </w:r>
      <w:r>
        <w:rPr>
          <w:sz w:val="26"/>
          <w:szCs w:val="26"/>
          <w:lang w:val="be-BY"/>
        </w:rPr>
        <w:t>.</w:t>
      </w:r>
      <w:r w:rsidRPr="009F242E">
        <w:rPr>
          <w:sz w:val="26"/>
          <w:szCs w:val="26"/>
          <w:lang w:val="be-BY"/>
        </w:rPr>
        <w:t xml:space="preserve"> 262-308.</w:t>
      </w:r>
    </w:p>
    <w:p w:rsidR="00400379" w:rsidRPr="00097479" w:rsidRDefault="00400379" w:rsidP="00400379">
      <w:pPr>
        <w:tabs>
          <w:tab w:val="left" w:pos="540"/>
        </w:tabs>
        <w:jc w:val="both"/>
        <w:rPr>
          <w:sz w:val="26"/>
          <w:szCs w:val="26"/>
          <w:lang w:val="be-BY"/>
        </w:rPr>
      </w:pPr>
    </w:p>
    <w:p w:rsidR="00400379" w:rsidRPr="00FF0CA0" w:rsidRDefault="00400379" w:rsidP="00400379">
      <w:pPr>
        <w:tabs>
          <w:tab w:val="num" w:pos="0"/>
          <w:tab w:val="left" w:pos="540"/>
        </w:tabs>
        <w:ind w:firstLine="709"/>
        <w:jc w:val="both"/>
        <w:rPr>
          <w:sz w:val="26"/>
          <w:szCs w:val="26"/>
          <w:lang w:val="be-BY"/>
        </w:rPr>
      </w:pPr>
    </w:p>
    <w:p w:rsidR="00400379" w:rsidRPr="00097479" w:rsidRDefault="00400379" w:rsidP="00400379">
      <w:pPr>
        <w:tabs>
          <w:tab w:val="num" w:pos="0"/>
          <w:tab w:val="left" w:pos="540"/>
        </w:tabs>
        <w:jc w:val="both"/>
        <w:rPr>
          <w:b/>
          <w:sz w:val="26"/>
          <w:szCs w:val="26"/>
          <w:lang w:val="be-BY"/>
        </w:rPr>
      </w:pPr>
      <w:r w:rsidRPr="00FF0CA0">
        <w:rPr>
          <w:b/>
          <w:sz w:val="26"/>
          <w:szCs w:val="26"/>
        </w:rPr>
        <w:t>Materials in conference compendiums</w:t>
      </w:r>
      <w:r w:rsidRPr="00097479">
        <w:rPr>
          <w:b/>
          <w:sz w:val="26"/>
          <w:szCs w:val="26"/>
          <w:lang w:val="be-BY"/>
        </w:rPr>
        <w:t>:</w:t>
      </w:r>
    </w:p>
    <w:p w:rsidR="00400379" w:rsidRPr="00097479" w:rsidRDefault="00400379" w:rsidP="00400379">
      <w:pPr>
        <w:tabs>
          <w:tab w:val="num" w:pos="0"/>
          <w:tab w:val="left" w:pos="540"/>
        </w:tabs>
        <w:ind w:firstLine="709"/>
        <w:jc w:val="both"/>
        <w:rPr>
          <w:sz w:val="26"/>
          <w:szCs w:val="26"/>
          <w:lang w:val="be-BY"/>
        </w:rPr>
      </w:pPr>
    </w:p>
    <w:p w:rsidR="00400379" w:rsidRPr="006759E8" w:rsidRDefault="00400379" w:rsidP="00400379">
      <w:pPr>
        <w:tabs>
          <w:tab w:val="num" w:pos="0"/>
          <w:tab w:val="left" w:pos="540"/>
        </w:tabs>
        <w:ind w:firstLine="709"/>
        <w:jc w:val="both"/>
        <w:rPr>
          <w:sz w:val="26"/>
          <w:szCs w:val="26"/>
        </w:rPr>
      </w:pPr>
      <w:r w:rsidRPr="00616C32">
        <w:rPr>
          <w:sz w:val="26"/>
          <w:szCs w:val="26"/>
          <w:lang w:val="de-DE"/>
        </w:rPr>
        <w:t>4</w:t>
      </w:r>
      <w:r>
        <w:rPr>
          <w:sz w:val="26"/>
          <w:szCs w:val="26"/>
          <w:lang w:val="be-BY"/>
        </w:rPr>
        <w:t>.</w:t>
      </w:r>
      <w:r w:rsidRPr="00097479">
        <w:rPr>
          <w:sz w:val="26"/>
          <w:szCs w:val="26"/>
          <w:lang w:val="be-BY"/>
        </w:rPr>
        <w:t xml:space="preserve"> </w:t>
      </w:r>
      <w:proofErr w:type="spellStart"/>
      <w:r w:rsidRPr="00616C32">
        <w:rPr>
          <w:sz w:val="26"/>
          <w:szCs w:val="26"/>
          <w:lang w:val="de-DE"/>
        </w:rPr>
        <w:t>Kashtalian</w:t>
      </w:r>
      <w:proofErr w:type="spellEnd"/>
      <w:r w:rsidRPr="00616C32">
        <w:rPr>
          <w:sz w:val="26"/>
          <w:szCs w:val="26"/>
          <w:lang w:val="de-DE"/>
        </w:rPr>
        <w:t xml:space="preserve"> Iryna S.: Die </w:t>
      </w:r>
      <w:proofErr w:type="spellStart"/>
      <w:r w:rsidRPr="00616C32">
        <w:rPr>
          <w:sz w:val="26"/>
          <w:szCs w:val="26"/>
          <w:lang w:val="de-DE"/>
        </w:rPr>
        <w:t>Sovjetisierung</w:t>
      </w:r>
      <w:proofErr w:type="spellEnd"/>
      <w:r w:rsidRPr="00616C32">
        <w:rPr>
          <w:sz w:val="26"/>
          <w:szCs w:val="26"/>
          <w:lang w:val="de-DE"/>
        </w:rPr>
        <w:t xml:space="preserve"> der ehemaligen polnischen Ostgebiete nach dem Zweiten Weltkrieg aus der Sicht des </w:t>
      </w:r>
      <w:r w:rsidRPr="000A36D9">
        <w:rPr>
          <w:sz w:val="26"/>
          <w:szCs w:val="26"/>
          <w:lang w:val="pl-PL"/>
        </w:rPr>
        <w:t>„</w:t>
      </w:r>
      <w:r w:rsidRPr="00616C32">
        <w:rPr>
          <w:sz w:val="26"/>
          <w:szCs w:val="26"/>
          <w:lang w:val="de-DE"/>
        </w:rPr>
        <w:t>kleinen Mannes</w:t>
      </w:r>
      <w:r w:rsidRPr="00F40C56">
        <w:rPr>
          <w:rFonts w:cs="Times New Roman"/>
          <w:sz w:val="26"/>
          <w:szCs w:val="26"/>
          <w:lang w:val="de-DE"/>
        </w:rPr>
        <w:t>“</w:t>
      </w:r>
      <w:r w:rsidRPr="00616C32">
        <w:rPr>
          <w:sz w:val="26"/>
          <w:szCs w:val="26"/>
          <w:lang w:val="de-DE"/>
        </w:rPr>
        <w:t xml:space="preserve">. In: Ein </w:t>
      </w:r>
      <w:proofErr w:type="spellStart"/>
      <w:r w:rsidRPr="00616C32">
        <w:rPr>
          <w:sz w:val="26"/>
          <w:szCs w:val="26"/>
          <w:lang w:val="de-DE"/>
        </w:rPr>
        <w:t>weisser</w:t>
      </w:r>
      <w:proofErr w:type="spellEnd"/>
      <w:r w:rsidRPr="00616C32">
        <w:rPr>
          <w:sz w:val="26"/>
          <w:szCs w:val="26"/>
          <w:lang w:val="de-DE"/>
        </w:rPr>
        <w:t xml:space="preserve"> Fleck in Europa... Die Imagination der Belarus als Kontaktzone zwischen Ost und West. </w:t>
      </w:r>
      <w:smartTag w:uri="urn:schemas-microsoft-com:office:smarttags" w:element="City">
        <w:smartTag w:uri="urn:schemas-microsoft-com:office:smarttags" w:element="place">
          <w:smartTag w:uri="urn:schemas-microsoft-com:office:smarttags" w:element="country-region">
            <w:r w:rsidRPr="00FF0CA0">
              <w:rPr>
                <w:sz w:val="26"/>
                <w:szCs w:val="26"/>
              </w:rPr>
              <w:t>Bielefeld</w:t>
            </w:r>
          </w:smartTag>
        </w:smartTag>
      </w:smartTag>
      <w:r w:rsidRPr="00FF0CA0">
        <w:rPr>
          <w:sz w:val="26"/>
          <w:szCs w:val="26"/>
        </w:rPr>
        <w:t xml:space="preserve">, 2011. </w:t>
      </w:r>
      <w:r w:rsidRPr="006759E8">
        <w:rPr>
          <w:sz w:val="26"/>
          <w:szCs w:val="26"/>
        </w:rPr>
        <w:t>S. 173-181.</w:t>
      </w:r>
    </w:p>
    <w:p w:rsidR="00400379" w:rsidRDefault="00400379" w:rsidP="0048422A">
      <w:pPr>
        <w:tabs>
          <w:tab w:val="num" w:pos="0"/>
        </w:tabs>
        <w:spacing w:line="360" w:lineRule="auto"/>
        <w:jc w:val="both"/>
        <w:rPr>
          <w:sz w:val="26"/>
          <w:szCs w:val="26"/>
          <w:lang w:val="de-DE"/>
        </w:rPr>
      </w:pPr>
    </w:p>
    <w:p w:rsidR="00400379" w:rsidRPr="00400379" w:rsidRDefault="00400379" w:rsidP="0048422A">
      <w:pPr>
        <w:tabs>
          <w:tab w:val="num" w:pos="0"/>
        </w:tabs>
        <w:spacing w:line="360" w:lineRule="auto"/>
        <w:jc w:val="both"/>
        <w:rPr>
          <w:sz w:val="26"/>
          <w:szCs w:val="26"/>
          <w:lang w:val="en-US"/>
        </w:rPr>
      </w:pPr>
    </w:p>
    <w:p w:rsidR="00613FA2" w:rsidRPr="00400379" w:rsidRDefault="00613FA2">
      <w:pPr>
        <w:rPr>
          <w:lang w:val="en-US"/>
        </w:rPr>
      </w:pPr>
    </w:p>
    <w:sectPr w:rsidR="00613FA2" w:rsidRPr="00400379" w:rsidSect="00613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B7398"/>
    <w:multiLevelType w:val="hybridMultilevel"/>
    <w:tmpl w:val="BCAA6FA6"/>
    <w:lvl w:ilvl="0" w:tplc="0423000F">
      <w:start w:val="1"/>
      <w:numFmt w:val="decimal"/>
      <w:lvlText w:val="%1."/>
      <w:lvlJc w:val="left"/>
      <w:pPr>
        <w:tabs>
          <w:tab w:val="num" w:pos="720"/>
        </w:tabs>
        <w:ind w:left="720" w:hanging="360"/>
      </w:pPr>
      <w:rPr>
        <w:rFonts w:cs="Times New Roman" w:hint="default"/>
      </w:rPr>
    </w:lvl>
    <w:lvl w:ilvl="1" w:tplc="04230019">
      <w:start w:val="1"/>
      <w:numFmt w:val="lowerLetter"/>
      <w:lvlText w:val="%2."/>
      <w:lvlJc w:val="left"/>
      <w:pPr>
        <w:tabs>
          <w:tab w:val="num" w:pos="1440"/>
        </w:tabs>
        <w:ind w:left="1440" w:hanging="360"/>
      </w:pPr>
      <w:rPr>
        <w:rFonts w:cs="Times New Roman"/>
      </w:rPr>
    </w:lvl>
    <w:lvl w:ilvl="2" w:tplc="0423001B">
      <w:start w:val="1"/>
      <w:numFmt w:val="lowerRoman"/>
      <w:lvlText w:val="%3."/>
      <w:lvlJc w:val="right"/>
      <w:pPr>
        <w:tabs>
          <w:tab w:val="num" w:pos="2160"/>
        </w:tabs>
        <w:ind w:left="2160" w:hanging="180"/>
      </w:pPr>
      <w:rPr>
        <w:rFonts w:cs="Times New Roman"/>
      </w:rPr>
    </w:lvl>
    <w:lvl w:ilvl="3" w:tplc="0423000F">
      <w:start w:val="1"/>
      <w:numFmt w:val="decimal"/>
      <w:lvlText w:val="%4."/>
      <w:lvlJc w:val="left"/>
      <w:pPr>
        <w:tabs>
          <w:tab w:val="num" w:pos="2880"/>
        </w:tabs>
        <w:ind w:left="2880" w:hanging="360"/>
      </w:pPr>
      <w:rPr>
        <w:rFonts w:cs="Times New Roman"/>
      </w:rPr>
    </w:lvl>
    <w:lvl w:ilvl="4" w:tplc="04230019">
      <w:start w:val="1"/>
      <w:numFmt w:val="lowerLetter"/>
      <w:lvlText w:val="%5."/>
      <w:lvlJc w:val="left"/>
      <w:pPr>
        <w:tabs>
          <w:tab w:val="num" w:pos="3600"/>
        </w:tabs>
        <w:ind w:left="3600" w:hanging="360"/>
      </w:pPr>
      <w:rPr>
        <w:rFonts w:cs="Times New Roman"/>
      </w:rPr>
    </w:lvl>
    <w:lvl w:ilvl="5" w:tplc="0423001B">
      <w:start w:val="1"/>
      <w:numFmt w:val="lowerRoman"/>
      <w:lvlText w:val="%6."/>
      <w:lvlJc w:val="right"/>
      <w:pPr>
        <w:tabs>
          <w:tab w:val="num" w:pos="4320"/>
        </w:tabs>
        <w:ind w:left="4320" w:hanging="180"/>
      </w:pPr>
      <w:rPr>
        <w:rFonts w:cs="Times New Roman"/>
      </w:rPr>
    </w:lvl>
    <w:lvl w:ilvl="6" w:tplc="0423000F">
      <w:start w:val="1"/>
      <w:numFmt w:val="decimal"/>
      <w:lvlText w:val="%7."/>
      <w:lvlJc w:val="left"/>
      <w:pPr>
        <w:tabs>
          <w:tab w:val="num" w:pos="5040"/>
        </w:tabs>
        <w:ind w:left="5040" w:hanging="360"/>
      </w:pPr>
      <w:rPr>
        <w:rFonts w:cs="Times New Roman"/>
      </w:rPr>
    </w:lvl>
    <w:lvl w:ilvl="7" w:tplc="04230019">
      <w:start w:val="1"/>
      <w:numFmt w:val="lowerLetter"/>
      <w:lvlText w:val="%8."/>
      <w:lvlJc w:val="left"/>
      <w:pPr>
        <w:tabs>
          <w:tab w:val="num" w:pos="5760"/>
        </w:tabs>
        <w:ind w:left="5760" w:hanging="360"/>
      </w:pPr>
      <w:rPr>
        <w:rFonts w:cs="Times New Roman"/>
      </w:rPr>
    </w:lvl>
    <w:lvl w:ilvl="8" w:tplc="0423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2A"/>
    <w:rsid w:val="00007EF5"/>
    <w:rsid w:val="00077877"/>
    <w:rsid w:val="00400379"/>
    <w:rsid w:val="0048422A"/>
    <w:rsid w:val="0061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EB6D096-31C0-40A2-8FAA-B927981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22A"/>
    <w:pPr>
      <w:widowControl w:val="0"/>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4033</Characters>
  <Application>Microsoft Office Word</Application>
  <DocSecurity>0</DocSecurity>
  <Lines>33</Lines>
  <Paragraphs>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Riemer, Jacob</cp:lastModifiedBy>
  <cp:revision>2</cp:revision>
  <dcterms:created xsi:type="dcterms:W3CDTF">2016-01-04T08:30:00Z</dcterms:created>
  <dcterms:modified xsi:type="dcterms:W3CDTF">2016-01-04T08:30:00Z</dcterms:modified>
</cp:coreProperties>
</file>